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E69CE" w14:textId="77777777" w:rsidR="009317F1" w:rsidRPr="00512FD1" w:rsidRDefault="008218F3" w:rsidP="009317F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SENAT UNIVERSITAR</w:t>
      </w:r>
    </w:p>
    <w:p w14:paraId="4B4DCADE" w14:textId="77777777" w:rsidR="0035236F" w:rsidRDefault="0035236F" w:rsidP="0035236F">
      <w:pPr>
        <w:pStyle w:val="Header"/>
        <w:tabs>
          <w:tab w:val="left" w:pos="284"/>
        </w:tabs>
        <w:spacing w:line="276" w:lineRule="auto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</w:p>
    <w:p w14:paraId="026C87FC" w14:textId="77777777" w:rsidR="0035236F" w:rsidRPr="00DD0489" w:rsidRDefault="0035236F" w:rsidP="0035236F">
      <w:p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D0489">
        <w:rPr>
          <w:rFonts w:ascii="Times New Roman" w:hAnsi="Times New Roman"/>
          <w:b/>
          <w:sz w:val="28"/>
          <w:szCs w:val="28"/>
          <w:lang w:val="en-US"/>
        </w:rPr>
        <w:t>HOT</w:t>
      </w:r>
      <w:r w:rsidRPr="00DD0489">
        <w:rPr>
          <w:rFonts w:ascii="Times New Roman" w:hAnsi="Times New Roman"/>
          <w:b/>
          <w:sz w:val="28"/>
          <w:szCs w:val="28"/>
        </w:rPr>
        <w:t xml:space="preserve">ĂRÂREA NR. </w:t>
      </w:r>
      <w:r w:rsidR="0034351B">
        <w:rPr>
          <w:rFonts w:ascii="Times New Roman" w:hAnsi="Times New Roman"/>
          <w:b/>
          <w:sz w:val="28"/>
          <w:szCs w:val="28"/>
        </w:rPr>
        <w:t>20</w:t>
      </w:r>
    </w:p>
    <w:p w14:paraId="18A98027" w14:textId="77777777" w:rsidR="0035236F" w:rsidRPr="00DD0489" w:rsidRDefault="0035236F" w:rsidP="0035236F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0489">
        <w:rPr>
          <w:rFonts w:ascii="Times New Roman" w:hAnsi="Times New Roman"/>
          <w:b/>
          <w:sz w:val="28"/>
          <w:szCs w:val="28"/>
        </w:rPr>
        <w:t xml:space="preserve">A SENATULUI UNIVERSITAR DIN DATA DE </w:t>
      </w:r>
      <w:r w:rsidR="0034351B">
        <w:rPr>
          <w:rFonts w:ascii="Times New Roman" w:hAnsi="Times New Roman"/>
          <w:b/>
          <w:color w:val="000000"/>
          <w:sz w:val="28"/>
          <w:szCs w:val="28"/>
        </w:rPr>
        <w:t>17</w:t>
      </w:r>
      <w:r w:rsidRPr="00DD0489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D0489">
        <w:rPr>
          <w:rFonts w:ascii="Times New Roman" w:hAnsi="Times New Roman"/>
          <w:b/>
          <w:sz w:val="28"/>
          <w:szCs w:val="28"/>
        </w:rPr>
        <w:t>12.2020</w:t>
      </w:r>
    </w:p>
    <w:p w14:paraId="39A61516" w14:textId="77777777" w:rsidR="0035236F" w:rsidRDefault="0035236F" w:rsidP="0035236F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383D152" w14:textId="77777777" w:rsidR="008218F3" w:rsidRPr="0034351B" w:rsidRDefault="008218F3" w:rsidP="0034351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4351B">
        <w:rPr>
          <w:rFonts w:ascii="Times New Roman" w:hAnsi="Times New Roman"/>
          <w:sz w:val="24"/>
          <w:szCs w:val="24"/>
        </w:rPr>
        <w:t xml:space="preserve">În temeiul Legii nr. 1/2011 – Legea Educaţiei Naţionale şi a Cartei Universitare, </w:t>
      </w:r>
      <w:r w:rsidR="00C30B88" w:rsidRPr="0034351B">
        <w:rPr>
          <w:rFonts w:ascii="Times New Roman" w:hAnsi="Times New Roman"/>
          <w:sz w:val="24"/>
          <w:szCs w:val="24"/>
        </w:rPr>
        <w:t xml:space="preserve">Senatul </w:t>
      </w:r>
      <w:r w:rsidRPr="0034351B">
        <w:rPr>
          <w:rFonts w:ascii="Times New Roman" w:hAnsi="Times New Roman"/>
          <w:sz w:val="24"/>
          <w:szCs w:val="24"/>
        </w:rPr>
        <w:t xml:space="preserve">U.M.F. „Carol Davila” din Bucureşti întrunit </w:t>
      </w:r>
      <w:r w:rsidR="00C30B88" w:rsidRPr="0034351B">
        <w:rPr>
          <w:rFonts w:ascii="Times New Roman" w:hAnsi="Times New Roman"/>
          <w:sz w:val="24"/>
          <w:szCs w:val="24"/>
        </w:rPr>
        <w:t>on</w:t>
      </w:r>
      <w:r w:rsidR="00D06216">
        <w:rPr>
          <w:rFonts w:ascii="Times New Roman" w:hAnsi="Times New Roman"/>
          <w:sz w:val="24"/>
          <w:szCs w:val="24"/>
        </w:rPr>
        <w:t>-</w:t>
      </w:r>
      <w:r w:rsidR="00C30B88" w:rsidRPr="0034351B">
        <w:rPr>
          <w:rFonts w:ascii="Times New Roman" w:hAnsi="Times New Roman"/>
          <w:sz w:val="24"/>
          <w:szCs w:val="24"/>
        </w:rPr>
        <w:t xml:space="preserve">line </w:t>
      </w:r>
      <w:r w:rsidRPr="0034351B">
        <w:rPr>
          <w:rFonts w:ascii="Times New Roman" w:hAnsi="Times New Roman"/>
          <w:sz w:val="24"/>
          <w:szCs w:val="24"/>
        </w:rPr>
        <w:t xml:space="preserve">în data de </w:t>
      </w:r>
      <w:r w:rsidR="0034351B">
        <w:rPr>
          <w:rFonts w:ascii="Times New Roman" w:hAnsi="Times New Roman"/>
          <w:sz w:val="24"/>
          <w:szCs w:val="24"/>
        </w:rPr>
        <w:t>17</w:t>
      </w:r>
      <w:r w:rsidR="00D241EA" w:rsidRPr="0034351B">
        <w:rPr>
          <w:rFonts w:ascii="Times New Roman" w:hAnsi="Times New Roman"/>
          <w:sz w:val="24"/>
          <w:szCs w:val="24"/>
        </w:rPr>
        <w:t>.12.</w:t>
      </w:r>
      <w:r w:rsidRPr="0034351B">
        <w:rPr>
          <w:rFonts w:ascii="Times New Roman" w:hAnsi="Times New Roman"/>
          <w:sz w:val="24"/>
          <w:szCs w:val="24"/>
        </w:rPr>
        <w:t xml:space="preserve">2020,  în baza Legii 55 privind </w:t>
      </w:r>
      <w:r w:rsidR="00E30611" w:rsidRPr="0034351B">
        <w:rPr>
          <w:rFonts w:ascii="Times New Roman" w:hAnsi="Times New Roman"/>
          <w:sz w:val="24"/>
          <w:szCs w:val="24"/>
        </w:rPr>
        <w:t>unele masuri pentru prevenirea si combaterea efectelor pandemiei COVID 19</w:t>
      </w:r>
      <w:r w:rsidRPr="0034351B">
        <w:rPr>
          <w:rFonts w:ascii="Times New Roman" w:hAnsi="Times New Roman"/>
          <w:sz w:val="24"/>
          <w:szCs w:val="24"/>
        </w:rPr>
        <w:t xml:space="preserve">, </w:t>
      </w:r>
      <w:r w:rsidRPr="0034351B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Pr="0034351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Hotărârii nr. 668 din 14 august 2020</w:t>
      </w:r>
      <w:r w:rsidR="00D241EA" w:rsidRPr="0034351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, Hotarârii nr.</w:t>
      </w:r>
      <w:r w:rsidR="00E30611" w:rsidRPr="0034351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="00D241EA" w:rsidRPr="0034351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967 din 13 noiembrie 2020</w:t>
      </w:r>
      <w:r w:rsidRPr="0034351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Pr="0034351B">
        <w:rPr>
          <w:rFonts w:ascii="Times New Roman" w:hAnsi="Times New Roman"/>
          <w:sz w:val="24"/>
          <w:szCs w:val="24"/>
        </w:rPr>
        <w:t>și a Ordinului 5487/1494/2020 pentru aprobarea măsurilor de organizare a activităţii în cadrul unităţilor/instituţiilor de învăţământ în condiţii de siguranţă epidemiologică pentru prevenirea îmbolnăvirilor cu virusul SARS-CoV-2, hotărăşte:</w:t>
      </w:r>
    </w:p>
    <w:p w14:paraId="630218F1" w14:textId="77777777" w:rsidR="00DD0489" w:rsidRPr="00DD0489" w:rsidRDefault="00DD0489" w:rsidP="0035236F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6283D3CE" w14:textId="77777777" w:rsidR="0034351B" w:rsidRPr="0034351B" w:rsidRDefault="00C97545" w:rsidP="00425C9B">
      <w:pPr>
        <w:pStyle w:val="ListParagraph"/>
        <w:tabs>
          <w:tab w:val="left" w:pos="284"/>
          <w:tab w:val="left" w:pos="567"/>
        </w:tabs>
        <w:spacing w:after="160"/>
        <w:ind w:hanging="720"/>
        <w:jc w:val="both"/>
        <w:rPr>
          <w:rFonts w:ascii="Times New Roman" w:hAnsi="Times New Roman"/>
          <w:sz w:val="24"/>
          <w:szCs w:val="24"/>
          <w:lang w:val="ro-RO"/>
        </w:rPr>
      </w:pPr>
      <w:r w:rsidRPr="0034351B">
        <w:rPr>
          <w:rFonts w:ascii="Times New Roman" w:hAnsi="Times New Roman"/>
          <w:b/>
          <w:sz w:val="24"/>
          <w:szCs w:val="24"/>
        </w:rPr>
        <w:t>Art</w:t>
      </w:r>
      <w:r w:rsidR="0044292F" w:rsidRPr="0034351B">
        <w:rPr>
          <w:rFonts w:ascii="Times New Roman" w:eastAsia="Times New Roman" w:hAnsi="Times New Roman"/>
          <w:b/>
          <w:color w:val="222222"/>
          <w:sz w:val="24"/>
          <w:szCs w:val="24"/>
          <w:lang w:eastAsia="ro-RO"/>
        </w:rPr>
        <w:t>.</w:t>
      </w:r>
      <w:r w:rsidRPr="0034351B">
        <w:rPr>
          <w:rFonts w:ascii="Times New Roman" w:eastAsia="Times New Roman" w:hAnsi="Times New Roman"/>
          <w:b/>
          <w:color w:val="222222"/>
          <w:sz w:val="24"/>
          <w:szCs w:val="24"/>
          <w:lang w:eastAsia="ro-RO"/>
        </w:rPr>
        <w:t>1</w:t>
      </w:r>
      <w:r w:rsidR="00DD0489" w:rsidRPr="0034351B">
        <w:rPr>
          <w:rFonts w:ascii="Times New Roman" w:eastAsia="Times New Roman" w:hAnsi="Times New Roman"/>
          <w:b/>
          <w:color w:val="222222"/>
          <w:sz w:val="24"/>
          <w:szCs w:val="24"/>
          <w:lang w:eastAsia="ro-RO"/>
        </w:rPr>
        <w:t>.</w:t>
      </w:r>
      <w:r w:rsidR="0034351B" w:rsidRPr="0034351B">
        <w:rPr>
          <w:rFonts w:ascii="Times New Roman" w:eastAsia="Times New Roman" w:hAnsi="Times New Roman"/>
          <w:b/>
          <w:color w:val="222222"/>
          <w:sz w:val="24"/>
          <w:szCs w:val="24"/>
          <w:lang w:eastAsia="ro-RO"/>
        </w:rPr>
        <w:t xml:space="preserve"> </w:t>
      </w:r>
      <w:r w:rsidR="00DD0489" w:rsidRPr="0034351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Se aprobă</w:t>
      </w:r>
      <w:r w:rsidR="002828AA" w:rsidRPr="0034351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="0034351B" w:rsidRPr="0034351B">
        <w:rPr>
          <w:rFonts w:ascii="Times New Roman" w:hAnsi="Times New Roman"/>
          <w:sz w:val="24"/>
          <w:szCs w:val="24"/>
        </w:rPr>
        <w:t>Comisiile</w:t>
      </w:r>
      <w:r w:rsidR="0034351B">
        <w:rPr>
          <w:rFonts w:ascii="Times New Roman" w:hAnsi="Times New Roman"/>
          <w:sz w:val="24"/>
          <w:szCs w:val="24"/>
        </w:rPr>
        <w:t xml:space="preserve"> de </w:t>
      </w:r>
      <w:r w:rsidR="0034351B" w:rsidRPr="0034351B">
        <w:rPr>
          <w:rFonts w:ascii="Times New Roman" w:hAnsi="Times New Roman"/>
          <w:sz w:val="24"/>
          <w:szCs w:val="24"/>
        </w:rPr>
        <w:t xml:space="preserve">concurs pentru ocuparea posturilor didactice </w:t>
      </w:r>
      <w:r w:rsidR="0034351B">
        <w:rPr>
          <w:rFonts w:ascii="Times New Roman" w:hAnsi="Times New Roman"/>
          <w:sz w:val="24"/>
          <w:szCs w:val="24"/>
        </w:rPr>
        <w:t>ș</w:t>
      </w:r>
      <w:r w:rsidR="0034351B" w:rsidRPr="0034351B">
        <w:rPr>
          <w:rFonts w:ascii="Times New Roman" w:hAnsi="Times New Roman"/>
          <w:sz w:val="24"/>
          <w:szCs w:val="24"/>
        </w:rPr>
        <w:t>i de cercetare pe perioadă nedeterminată, semestrul I, an universitar 2020-2021, din Facultatea de Medicin</w:t>
      </w:r>
      <w:r w:rsidR="0034351B" w:rsidRPr="0034351B">
        <w:rPr>
          <w:rFonts w:ascii="Times New Roman" w:hAnsi="Times New Roman"/>
          <w:sz w:val="24"/>
          <w:szCs w:val="24"/>
          <w:lang w:val="ro-RO"/>
        </w:rPr>
        <w:t xml:space="preserve">ă, </w:t>
      </w:r>
      <w:r w:rsidR="0034351B" w:rsidRPr="0034351B">
        <w:rPr>
          <w:rFonts w:ascii="Times New Roman" w:hAnsi="Times New Roman"/>
          <w:sz w:val="24"/>
          <w:szCs w:val="24"/>
        </w:rPr>
        <w:t>Facultatea de Medicin</w:t>
      </w:r>
      <w:r w:rsidR="0034351B" w:rsidRPr="0034351B">
        <w:rPr>
          <w:rFonts w:ascii="Times New Roman" w:hAnsi="Times New Roman"/>
          <w:sz w:val="24"/>
          <w:szCs w:val="24"/>
          <w:lang w:val="ro-RO"/>
        </w:rPr>
        <w:t>ă Dentară,</w:t>
      </w:r>
      <w:r w:rsidR="0034351B" w:rsidRPr="0034351B">
        <w:rPr>
          <w:rFonts w:ascii="Times New Roman" w:hAnsi="Times New Roman"/>
          <w:sz w:val="24"/>
          <w:szCs w:val="24"/>
        </w:rPr>
        <w:t xml:space="preserve"> Facultatea de Farmacie și Facultatea de Moașe și Asistență Medicală, Universitatea de Medicină și Farmacie ”Carol Davila” </w:t>
      </w:r>
      <w:r w:rsidR="0034351B">
        <w:rPr>
          <w:rFonts w:ascii="Times New Roman" w:hAnsi="Times New Roman"/>
          <w:sz w:val="24"/>
          <w:szCs w:val="24"/>
        </w:rPr>
        <w:t xml:space="preserve">din </w:t>
      </w:r>
      <w:r w:rsidR="0034351B" w:rsidRPr="0034351B">
        <w:rPr>
          <w:rFonts w:ascii="Times New Roman" w:hAnsi="Times New Roman"/>
          <w:sz w:val="24"/>
          <w:szCs w:val="24"/>
        </w:rPr>
        <w:t>București</w:t>
      </w:r>
      <w:r w:rsidR="00D06216">
        <w:rPr>
          <w:rFonts w:ascii="Times New Roman" w:hAnsi="Times New Roman"/>
          <w:sz w:val="24"/>
          <w:szCs w:val="24"/>
        </w:rPr>
        <w:t>;</w:t>
      </w:r>
    </w:p>
    <w:p w14:paraId="76616225" w14:textId="77777777" w:rsidR="0034351B" w:rsidRPr="0034351B" w:rsidRDefault="0034351B" w:rsidP="00425C9B">
      <w:pPr>
        <w:pStyle w:val="ListParagraph"/>
        <w:tabs>
          <w:tab w:val="left" w:pos="284"/>
          <w:tab w:val="left" w:pos="567"/>
        </w:tabs>
        <w:spacing w:after="160"/>
        <w:ind w:left="927" w:hanging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0FF1D41" w14:textId="77777777" w:rsidR="0034351B" w:rsidRPr="0034351B" w:rsidRDefault="0034351B" w:rsidP="00425C9B">
      <w:pPr>
        <w:pStyle w:val="ListParagraph"/>
        <w:tabs>
          <w:tab w:val="left" w:pos="284"/>
          <w:tab w:val="left" w:pos="567"/>
        </w:tabs>
        <w:spacing w:after="160"/>
        <w:ind w:hanging="720"/>
        <w:jc w:val="both"/>
        <w:rPr>
          <w:rFonts w:ascii="Times New Roman" w:hAnsi="Times New Roman"/>
          <w:sz w:val="24"/>
          <w:szCs w:val="24"/>
          <w:lang w:val="ro-RO"/>
        </w:rPr>
      </w:pPr>
      <w:r w:rsidRPr="0034351B">
        <w:rPr>
          <w:rFonts w:ascii="Times New Roman" w:hAnsi="Times New Roman"/>
          <w:b/>
          <w:sz w:val="24"/>
          <w:szCs w:val="24"/>
        </w:rPr>
        <w:t>Art</w:t>
      </w:r>
      <w:r w:rsidRPr="0034351B">
        <w:rPr>
          <w:rFonts w:ascii="Times New Roman" w:eastAsia="Times New Roman" w:hAnsi="Times New Roman"/>
          <w:b/>
          <w:color w:val="222222"/>
          <w:sz w:val="24"/>
          <w:szCs w:val="24"/>
          <w:lang w:eastAsia="ro-RO"/>
        </w:rPr>
        <w:t xml:space="preserve">.2. </w:t>
      </w:r>
      <w:r w:rsidRPr="0034351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Se aprobă</w:t>
      </w:r>
      <w:r w:rsidRPr="0034351B">
        <w:rPr>
          <w:rFonts w:ascii="Times New Roman" w:hAnsi="Times New Roman"/>
          <w:sz w:val="24"/>
          <w:szCs w:val="24"/>
        </w:rPr>
        <w:t xml:space="preserve"> Regulamentul de organizare și funcționare al Societății antreprenoriale studențești SAS-UMFCD</w:t>
      </w:r>
      <w:r w:rsidR="00D06216">
        <w:rPr>
          <w:rFonts w:ascii="Times New Roman" w:hAnsi="Times New Roman"/>
          <w:sz w:val="24"/>
          <w:szCs w:val="24"/>
        </w:rPr>
        <w:t>;</w:t>
      </w:r>
    </w:p>
    <w:p w14:paraId="26120B2D" w14:textId="77777777" w:rsidR="0034351B" w:rsidRPr="0034351B" w:rsidRDefault="0034351B" w:rsidP="00425C9B">
      <w:pPr>
        <w:pStyle w:val="ListParagraph"/>
        <w:ind w:hanging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D43788B" w14:textId="53E29DAF" w:rsidR="0034351B" w:rsidRPr="0034351B" w:rsidRDefault="0034351B" w:rsidP="00425C9B">
      <w:pPr>
        <w:pStyle w:val="ListParagraph"/>
        <w:tabs>
          <w:tab w:val="left" w:pos="284"/>
          <w:tab w:val="left" w:pos="567"/>
        </w:tabs>
        <w:spacing w:after="160"/>
        <w:ind w:hanging="720"/>
        <w:jc w:val="both"/>
        <w:rPr>
          <w:rFonts w:ascii="Times New Roman" w:hAnsi="Times New Roman"/>
          <w:sz w:val="24"/>
          <w:szCs w:val="24"/>
        </w:rPr>
      </w:pPr>
      <w:r w:rsidRPr="0034351B">
        <w:rPr>
          <w:rFonts w:ascii="Times New Roman" w:hAnsi="Times New Roman"/>
          <w:b/>
          <w:sz w:val="24"/>
          <w:szCs w:val="24"/>
        </w:rPr>
        <w:t>Art</w:t>
      </w:r>
      <w:r w:rsidRPr="0034351B">
        <w:rPr>
          <w:rFonts w:ascii="Times New Roman" w:eastAsia="Times New Roman" w:hAnsi="Times New Roman"/>
          <w:b/>
          <w:color w:val="222222"/>
          <w:sz w:val="24"/>
          <w:szCs w:val="24"/>
          <w:lang w:eastAsia="ro-RO"/>
        </w:rPr>
        <w:t xml:space="preserve">.3. </w:t>
      </w:r>
      <w:r w:rsidRPr="0034351B">
        <w:rPr>
          <w:rFonts w:ascii="Times New Roman" w:hAnsi="Times New Roman"/>
          <w:sz w:val="24"/>
          <w:szCs w:val="24"/>
        </w:rPr>
        <w:t>Se aprob</w:t>
      </w:r>
      <w:r w:rsidRPr="0034351B">
        <w:rPr>
          <w:rFonts w:ascii="Times New Roman" w:hAnsi="Times New Roman"/>
          <w:sz w:val="24"/>
          <w:szCs w:val="24"/>
          <w:lang w:val="ro-RO"/>
        </w:rPr>
        <w:t xml:space="preserve">ă </w:t>
      </w:r>
      <w:r w:rsidR="00D06216">
        <w:rPr>
          <w:rFonts w:ascii="Times New Roman" w:hAnsi="Times New Roman"/>
          <w:sz w:val="24"/>
          <w:szCs w:val="24"/>
        </w:rPr>
        <w:t>semnarea</w:t>
      </w:r>
      <w:r w:rsidR="00D06216" w:rsidRPr="0034351B">
        <w:rPr>
          <w:rFonts w:ascii="Times New Roman" w:hAnsi="Times New Roman"/>
          <w:sz w:val="24"/>
          <w:szCs w:val="24"/>
        </w:rPr>
        <w:t xml:space="preserve"> </w:t>
      </w:r>
      <w:r w:rsidRPr="0034351B">
        <w:rPr>
          <w:rFonts w:ascii="Times New Roman" w:hAnsi="Times New Roman"/>
          <w:sz w:val="24"/>
          <w:szCs w:val="24"/>
        </w:rPr>
        <w:t>unui Acord</w:t>
      </w:r>
      <w:ins w:id="0" w:author="Mxu_PC" w:date="2020-12-21T10:47:00Z">
        <w:r w:rsidR="00E34A11">
          <w:rPr>
            <w:rFonts w:ascii="Times New Roman" w:hAnsi="Times New Roman"/>
            <w:sz w:val="24"/>
            <w:szCs w:val="24"/>
          </w:rPr>
          <w:t>/Contract</w:t>
        </w:r>
      </w:ins>
      <w:r w:rsidRPr="0034351B">
        <w:rPr>
          <w:rFonts w:ascii="Times New Roman" w:hAnsi="Times New Roman"/>
          <w:sz w:val="24"/>
          <w:szCs w:val="24"/>
        </w:rPr>
        <w:t xml:space="preserve"> de asociere între Județul Ilfov - Consiliul Județean Ilfov</w:t>
      </w:r>
      <w:r w:rsidR="00D06216">
        <w:rPr>
          <w:rFonts w:ascii="Times New Roman" w:hAnsi="Times New Roman"/>
          <w:sz w:val="24"/>
          <w:szCs w:val="24"/>
        </w:rPr>
        <w:t>,</w:t>
      </w:r>
      <w:r w:rsidRPr="0034351B">
        <w:rPr>
          <w:rFonts w:ascii="Times New Roman" w:hAnsi="Times New Roman"/>
          <w:sz w:val="24"/>
          <w:szCs w:val="24"/>
        </w:rPr>
        <w:t xml:space="preserve"> Unitatea Administrativ Teritorială Comuna Mogoșoaia - Consiliul Local Mogoșoaia și Universitatea de Medicină și Farmacie "Carol Davila" din București, în scopul realizării în comun, în ceea ce privește atribuțiile care le revin potrivit legii, a proiectului </w:t>
      </w:r>
      <w:r w:rsidR="00D06216">
        <w:rPr>
          <w:rFonts w:ascii="Times New Roman" w:hAnsi="Times New Roman"/>
          <w:sz w:val="24"/>
          <w:szCs w:val="24"/>
        </w:rPr>
        <w:t>c</w:t>
      </w:r>
      <w:r w:rsidRPr="0034351B">
        <w:rPr>
          <w:rFonts w:ascii="Times New Roman" w:hAnsi="Times New Roman"/>
          <w:sz w:val="24"/>
          <w:szCs w:val="24"/>
        </w:rPr>
        <w:t xml:space="preserve">omplexul </w:t>
      </w:r>
      <w:r w:rsidR="00D06216">
        <w:rPr>
          <w:rFonts w:ascii="Times New Roman" w:hAnsi="Times New Roman"/>
          <w:sz w:val="24"/>
          <w:szCs w:val="24"/>
        </w:rPr>
        <w:t>m</w:t>
      </w:r>
      <w:r w:rsidRPr="0034351B">
        <w:rPr>
          <w:rFonts w:ascii="Times New Roman" w:hAnsi="Times New Roman"/>
          <w:sz w:val="24"/>
          <w:szCs w:val="24"/>
        </w:rPr>
        <w:t xml:space="preserve">edical </w:t>
      </w:r>
      <w:r w:rsidR="00D06216">
        <w:rPr>
          <w:rFonts w:ascii="Times New Roman" w:hAnsi="Times New Roman"/>
          <w:sz w:val="24"/>
          <w:szCs w:val="24"/>
        </w:rPr>
        <w:t>“</w:t>
      </w:r>
      <w:r w:rsidRPr="0034351B">
        <w:rPr>
          <w:rFonts w:ascii="Times New Roman" w:hAnsi="Times New Roman"/>
          <w:sz w:val="24"/>
          <w:szCs w:val="24"/>
        </w:rPr>
        <w:t>Carol Davila</w:t>
      </w:r>
      <w:r w:rsidR="00D06216">
        <w:rPr>
          <w:rFonts w:ascii="Times New Roman" w:hAnsi="Times New Roman"/>
          <w:sz w:val="24"/>
          <w:szCs w:val="24"/>
        </w:rPr>
        <w:t xml:space="preserve"> </w:t>
      </w:r>
      <w:r w:rsidRPr="0034351B">
        <w:rPr>
          <w:rFonts w:ascii="Times New Roman" w:hAnsi="Times New Roman"/>
          <w:sz w:val="24"/>
          <w:szCs w:val="24"/>
        </w:rPr>
        <w:t>Universi</w:t>
      </w:r>
      <w:r w:rsidR="00D06216">
        <w:rPr>
          <w:rFonts w:ascii="Times New Roman" w:hAnsi="Times New Roman"/>
          <w:sz w:val="24"/>
          <w:szCs w:val="24"/>
        </w:rPr>
        <w:t>t</w:t>
      </w:r>
      <w:r w:rsidRPr="0034351B">
        <w:rPr>
          <w:rFonts w:ascii="Times New Roman" w:hAnsi="Times New Roman"/>
          <w:sz w:val="24"/>
          <w:szCs w:val="24"/>
        </w:rPr>
        <w:t>y Medical City”</w:t>
      </w:r>
      <w:r>
        <w:rPr>
          <w:rFonts w:ascii="Times New Roman" w:hAnsi="Times New Roman"/>
          <w:sz w:val="24"/>
          <w:szCs w:val="24"/>
        </w:rPr>
        <w:t>.</w:t>
      </w:r>
    </w:p>
    <w:p w14:paraId="40743301" w14:textId="77777777" w:rsidR="0034351B" w:rsidRPr="00F77357" w:rsidRDefault="0034351B" w:rsidP="0034351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D58448" w14:textId="77777777" w:rsidR="00E528B9" w:rsidRPr="00DD0489" w:rsidRDefault="00E528B9" w:rsidP="0034351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4E408C9B" w14:textId="77777777" w:rsidR="00E528B9" w:rsidRPr="0034351B" w:rsidRDefault="00A14773" w:rsidP="00D351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89">
        <w:rPr>
          <w:rFonts w:ascii="Times New Roman" w:hAnsi="Times New Roman"/>
          <w:sz w:val="28"/>
          <w:szCs w:val="28"/>
        </w:rPr>
        <w:tab/>
      </w:r>
      <w:r w:rsidR="00E528B9" w:rsidRPr="0034351B">
        <w:rPr>
          <w:rFonts w:ascii="Times New Roman" w:hAnsi="Times New Roman"/>
          <w:sz w:val="24"/>
          <w:szCs w:val="24"/>
        </w:rPr>
        <w:t>Președinte Senat,</w:t>
      </w:r>
    </w:p>
    <w:p w14:paraId="1D5EF6F8" w14:textId="77777777" w:rsidR="00E528B9" w:rsidRPr="0034351B" w:rsidRDefault="00A14773" w:rsidP="00D351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51B">
        <w:rPr>
          <w:rFonts w:ascii="Times New Roman" w:hAnsi="Times New Roman"/>
          <w:b/>
          <w:sz w:val="24"/>
          <w:szCs w:val="24"/>
        </w:rPr>
        <w:tab/>
      </w:r>
      <w:r w:rsidR="00E528B9" w:rsidRPr="0034351B">
        <w:rPr>
          <w:rFonts w:ascii="Times New Roman" w:hAnsi="Times New Roman"/>
          <w:b/>
          <w:sz w:val="24"/>
          <w:szCs w:val="24"/>
        </w:rPr>
        <w:t>PROF. UNIV</w:t>
      </w:r>
      <w:r w:rsidRPr="0034351B">
        <w:rPr>
          <w:rFonts w:ascii="Times New Roman" w:hAnsi="Times New Roman"/>
          <w:b/>
          <w:sz w:val="24"/>
          <w:szCs w:val="24"/>
        </w:rPr>
        <w:t>.</w:t>
      </w:r>
      <w:r w:rsidR="00E528B9" w:rsidRPr="0034351B">
        <w:rPr>
          <w:rFonts w:ascii="Times New Roman" w:hAnsi="Times New Roman"/>
          <w:b/>
          <w:sz w:val="24"/>
          <w:szCs w:val="24"/>
        </w:rPr>
        <w:t xml:space="preserve"> DR. DRAGOȘ VINEREANU</w:t>
      </w:r>
    </w:p>
    <w:p w14:paraId="5F3547B5" w14:textId="77777777" w:rsidR="001F60ED" w:rsidRPr="0034351B" w:rsidRDefault="001F60ED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</w:p>
    <w:p w14:paraId="1A0CCCC3" w14:textId="77777777" w:rsidR="001F60ED" w:rsidRPr="0034351B" w:rsidRDefault="001F60ED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</w:p>
    <w:p w14:paraId="78181ECA" w14:textId="77777777" w:rsidR="001F60ED" w:rsidRPr="0034351B" w:rsidRDefault="001F60ED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  <w:r w:rsidRPr="0034351B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5062364D" w14:textId="77777777" w:rsidR="001F60ED" w:rsidRPr="0034351B" w:rsidRDefault="001F60ED" w:rsidP="001F6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5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Consilier Juridic Raluca Gavrilă</w:t>
      </w:r>
    </w:p>
    <w:p w14:paraId="62C9F8D2" w14:textId="77777777" w:rsidR="001F60ED" w:rsidRPr="0034351B" w:rsidRDefault="001F60ED" w:rsidP="001F6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5B69C0" w14:textId="77777777" w:rsidR="001F60ED" w:rsidRPr="00DD0489" w:rsidRDefault="001F60ED" w:rsidP="00D351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1F60ED" w:rsidRPr="00DD0489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87339" w14:textId="77777777" w:rsidR="00E01F47" w:rsidRDefault="00E01F47" w:rsidP="008B239C">
      <w:pPr>
        <w:spacing w:after="0" w:line="240" w:lineRule="auto"/>
      </w:pPr>
      <w:r>
        <w:separator/>
      </w:r>
    </w:p>
  </w:endnote>
  <w:endnote w:type="continuationSeparator" w:id="0">
    <w:p w14:paraId="2EC7F37B" w14:textId="77777777" w:rsidR="00E01F47" w:rsidRDefault="00E01F47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54429" w14:textId="77777777" w:rsidR="00E30611" w:rsidRPr="007324A4" w:rsidRDefault="00E30611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1794BC67" w14:textId="77777777" w:rsidR="00E30611" w:rsidRPr="00602880" w:rsidRDefault="00E30611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400C7749" w14:textId="77777777" w:rsidR="00E30611" w:rsidRPr="00602880" w:rsidRDefault="00E30611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39490A61" w14:textId="77777777" w:rsidR="00E30611" w:rsidRPr="00602880" w:rsidRDefault="00E30611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4220036E" w14:textId="77777777" w:rsidR="00E30611" w:rsidRPr="007324A4" w:rsidRDefault="00E34A11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E30611" w:rsidRPr="007A6529">
        <w:rPr>
          <w:rStyle w:val="Hyperlink"/>
          <w:i/>
        </w:rPr>
        <w:t>www.umfcd.ro</w:t>
      </w:r>
    </w:hyperlink>
  </w:p>
  <w:p w14:paraId="613064C8" w14:textId="77777777" w:rsidR="00E30611" w:rsidRPr="007324A4" w:rsidRDefault="00E30611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189733FC" w14:textId="77777777" w:rsidR="00E30611" w:rsidRPr="007324A4" w:rsidRDefault="00E30611" w:rsidP="00637390">
    <w:pPr>
      <w:pStyle w:val="Footer"/>
      <w:rPr>
        <w:i/>
      </w:rPr>
    </w:pPr>
  </w:p>
  <w:p w14:paraId="7BB21087" w14:textId="77777777" w:rsidR="00E30611" w:rsidRPr="007324A4" w:rsidRDefault="00E30611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4E64F" w14:textId="77777777" w:rsidR="00E01F47" w:rsidRDefault="00E01F47" w:rsidP="008B239C">
      <w:pPr>
        <w:spacing w:after="0" w:line="240" w:lineRule="auto"/>
      </w:pPr>
      <w:r>
        <w:separator/>
      </w:r>
    </w:p>
  </w:footnote>
  <w:footnote w:type="continuationSeparator" w:id="0">
    <w:p w14:paraId="1498651B" w14:textId="77777777" w:rsidR="00E01F47" w:rsidRDefault="00E01F47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AD73A" w14:textId="77777777" w:rsidR="00E30611" w:rsidRDefault="00E30611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5B1F9E57" w14:textId="77777777" w:rsidR="00E30611" w:rsidRPr="007324A4" w:rsidRDefault="00002589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 wp14:anchorId="24B223C0" wp14:editId="6112317F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 wp14:anchorId="1201D08C" wp14:editId="6AAA448D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611"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670A5A60" w14:textId="77777777" w:rsidR="00E30611" w:rsidRDefault="00E30611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133A0EDC" w14:textId="77777777" w:rsidR="00E30611" w:rsidRDefault="00E30611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3558DCAC" w14:textId="77777777" w:rsidR="00E30611" w:rsidRDefault="00002589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2114D02F" wp14:editId="36835153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28F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2B8C"/>
    <w:multiLevelType w:val="hybridMultilevel"/>
    <w:tmpl w:val="7C682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9C746C"/>
    <w:multiLevelType w:val="hybridMultilevel"/>
    <w:tmpl w:val="6A943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5FB0"/>
    <w:multiLevelType w:val="hybridMultilevel"/>
    <w:tmpl w:val="B1209A78"/>
    <w:lvl w:ilvl="0" w:tplc="1362E9C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D7047E"/>
    <w:multiLevelType w:val="hybridMultilevel"/>
    <w:tmpl w:val="10DE5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F152A"/>
    <w:multiLevelType w:val="hybridMultilevel"/>
    <w:tmpl w:val="3D46F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7B67"/>
    <w:multiLevelType w:val="hybridMultilevel"/>
    <w:tmpl w:val="E0CE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C22E6"/>
    <w:multiLevelType w:val="hybridMultilevel"/>
    <w:tmpl w:val="27FEA4A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50048"/>
    <w:multiLevelType w:val="hybridMultilevel"/>
    <w:tmpl w:val="084CA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241D6"/>
    <w:multiLevelType w:val="hybridMultilevel"/>
    <w:tmpl w:val="21BC77D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1D7259"/>
    <w:multiLevelType w:val="hybridMultilevel"/>
    <w:tmpl w:val="AF90B5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23B38"/>
    <w:multiLevelType w:val="hybridMultilevel"/>
    <w:tmpl w:val="AEA22FE4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99054E"/>
    <w:multiLevelType w:val="hybridMultilevel"/>
    <w:tmpl w:val="7788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E484D"/>
    <w:multiLevelType w:val="hybridMultilevel"/>
    <w:tmpl w:val="E2A43488"/>
    <w:lvl w:ilvl="0" w:tplc="B346FF5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D17A1"/>
    <w:multiLevelType w:val="hybridMultilevel"/>
    <w:tmpl w:val="02002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92163"/>
    <w:multiLevelType w:val="hybridMultilevel"/>
    <w:tmpl w:val="E2A43488"/>
    <w:lvl w:ilvl="0" w:tplc="B346FF5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62ABB"/>
    <w:multiLevelType w:val="hybridMultilevel"/>
    <w:tmpl w:val="1CCAB9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4DB8"/>
    <w:multiLevelType w:val="hybridMultilevel"/>
    <w:tmpl w:val="B194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E3D0B"/>
    <w:multiLevelType w:val="hybridMultilevel"/>
    <w:tmpl w:val="CC4C0430"/>
    <w:lvl w:ilvl="0" w:tplc="35C63DE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3BF7075"/>
    <w:multiLevelType w:val="hybridMultilevel"/>
    <w:tmpl w:val="23DC2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F2585"/>
    <w:multiLevelType w:val="hybridMultilevel"/>
    <w:tmpl w:val="8398F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31327"/>
    <w:multiLevelType w:val="hybridMultilevel"/>
    <w:tmpl w:val="C134A3C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76883"/>
    <w:multiLevelType w:val="hybridMultilevel"/>
    <w:tmpl w:val="6BA29954"/>
    <w:lvl w:ilvl="0" w:tplc="147C5D9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590E27"/>
    <w:multiLevelType w:val="hybridMultilevel"/>
    <w:tmpl w:val="345AC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72944"/>
    <w:multiLevelType w:val="hybridMultilevel"/>
    <w:tmpl w:val="A9025366"/>
    <w:lvl w:ilvl="0" w:tplc="D6D667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370EF"/>
    <w:multiLevelType w:val="hybridMultilevel"/>
    <w:tmpl w:val="A4CA6E0C"/>
    <w:lvl w:ilvl="0" w:tplc="8914668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F03BC5"/>
    <w:multiLevelType w:val="multilevel"/>
    <w:tmpl w:val="4ADC517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0955796"/>
    <w:multiLevelType w:val="hybridMultilevel"/>
    <w:tmpl w:val="3CA63E82"/>
    <w:lvl w:ilvl="0" w:tplc="8990C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01CE6"/>
    <w:multiLevelType w:val="multilevel"/>
    <w:tmpl w:val="B2ACE028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2160"/>
      </w:pPr>
      <w:rPr>
        <w:rFonts w:hint="default"/>
      </w:rPr>
    </w:lvl>
  </w:abstractNum>
  <w:abstractNum w:abstractNumId="28" w15:restartNumberingAfterBreak="0">
    <w:nsid w:val="4EED122E"/>
    <w:multiLevelType w:val="hybridMultilevel"/>
    <w:tmpl w:val="508C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86603"/>
    <w:multiLevelType w:val="hybridMultilevel"/>
    <w:tmpl w:val="725CB2FE"/>
    <w:lvl w:ilvl="0" w:tplc="60DC43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152ED"/>
    <w:multiLevelType w:val="hybridMultilevel"/>
    <w:tmpl w:val="4FD65396"/>
    <w:lvl w:ilvl="0" w:tplc="ACA6D5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2A660CD"/>
    <w:multiLevelType w:val="hybridMultilevel"/>
    <w:tmpl w:val="4106D80E"/>
    <w:lvl w:ilvl="0" w:tplc="196A7F8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25E38"/>
    <w:multiLevelType w:val="hybridMultilevel"/>
    <w:tmpl w:val="E716F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91567"/>
    <w:multiLevelType w:val="hybridMultilevel"/>
    <w:tmpl w:val="7A4A042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43645"/>
    <w:multiLevelType w:val="hybridMultilevel"/>
    <w:tmpl w:val="6950BE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72679"/>
    <w:multiLevelType w:val="hybridMultilevel"/>
    <w:tmpl w:val="99C214A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C17C87"/>
    <w:multiLevelType w:val="hybridMultilevel"/>
    <w:tmpl w:val="62A83864"/>
    <w:lvl w:ilvl="0" w:tplc="D6D667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7D3ACF"/>
    <w:multiLevelType w:val="multilevel"/>
    <w:tmpl w:val="C87CE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64" w:hanging="2160"/>
      </w:pPr>
      <w:rPr>
        <w:rFonts w:hint="default"/>
      </w:rPr>
    </w:lvl>
  </w:abstractNum>
  <w:abstractNum w:abstractNumId="38" w15:restartNumberingAfterBreak="0">
    <w:nsid w:val="69187BC3"/>
    <w:multiLevelType w:val="hybridMultilevel"/>
    <w:tmpl w:val="63CE3CE0"/>
    <w:lvl w:ilvl="0" w:tplc="308CE5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56483E"/>
    <w:multiLevelType w:val="multilevel"/>
    <w:tmpl w:val="68E0D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D0352F9"/>
    <w:multiLevelType w:val="hybridMultilevel"/>
    <w:tmpl w:val="CFF0A160"/>
    <w:lvl w:ilvl="0" w:tplc="AC967B1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A3802"/>
    <w:multiLevelType w:val="hybridMultilevel"/>
    <w:tmpl w:val="88605F3A"/>
    <w:lvl w:ilvl="0" w:tplc="B346F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B193C"/>
    <w:multiLevelType w:val="hybridMultilevel"/>
    <w:tmpl w:val="E1CC0FA6"/>
    <w:lvl w:ilvl="0" w:tplc="B346F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36"/>
  </w:num>
  <w:num w:numId="5">
    <w:abstractNumId w:val="33"/>
  </w:num>
  <w:num w:numId="6">
    <w:abstractNumId w:val="23"/>
  </w:num>
  <w:num w:numId="7">
    <w:abstractNumId w:val="21"/>
  </w:num>
  <w:num w:numId="8">
    <w:abstractNumId w:val="13"/>
  </w:num>
  <w:num w:numId="9">
    <w:abstractNumId w:val="32"/>
  </w:num>
  <w:num w:numId="10">
    <w:abstractNumId w:val="19"/>
  </w:num>
  <w:num w:numId="11">
    <w:abstractNumId w:val="28"/>
  </w:num>
  <w:num w:numId="12">
    <w:abstractNumId w:val="22"/>
  </w:num>
  <w:num w:numId="13">
    <w:abstractNumId w:val="7"/>
  </w:num>
  <w:num w:numId="14">
    <w:abstractNumId w:val="11"/>
  </w:num>
  <w:num w:numId="15">
    <w:abstractNumId w:val="5"/>
  </w:num>
  <w:num w:numId="16">
    <w:abstractNumId w:val="3"/>
  </w:num>
  <w:num w:numId="17">
    <w:abstractNumId w:val="16"/>
  </w:num>
  <w:num w:numId="18">
    <w:abstractNumId w:val="20"/>
  </w:num>
  <w:num w:numId="19">
    <w:abstractNumId w:val="39"/>
  </w:num>
  <w:num w:numId="20">
    <w:abstractNumId w:val="4"/>
  </w:num>
  <w:num w:numId="21">
    <w:abstractNumId w:val="6"/>
  </w:num>
  <w:num w:numId="22">
    <w:abstractNumId w:val="10"/>
  </w:num>
  <w:num w:numId="23">
    <w:abstractNumId w:val="35"/>
  </w:num>
  <w:num w:numId="24">
    <w:abstractNumId w:val="37"/>
  </w:num>
  <w:num w:numId="25">
    <w:abstractNumId w:val="14"/>
  </w:num>
  <w:num w:numId="26">
    <w:abstractNumId w:val="42"/>
  </w:num>
  <w:num w:numId="27">
    <w:abstractNumId w:val="41"/>
  </w:num>
  <w:num w:numId="28">
    <w:abstractNumId w:val="30"/>
  </w:num>
  <w:num w:numId="29">
    <w:abstractNumId w:val="17"/>
  </w:num>
  <w:num w:numId="30">
    <w:abstractNumId w:val="1"/>
  </w:num>
  <w:num w:numId="31">
    <w:abstractNumId w:val="31"/>
  </w:num>
  <w:num w:numId="32">
    <w:abstractNumId w:val="25"/>
  </w:num>
  <w:num w:numId="33">
    <w:abstractNumId w:val="38"/>
  </w:num>
  <w:num w:numId="34">
    <w:abstractNumId w:val="12"/>
  </w:num>
  <w:num w:numId="35">
    <w:abstractNumId w:val="29"/>
  </w:num>
  <w:num w:numId="36">
    <w:abstractNumId w:val="24"/>
  </w:num>
  <w:num w:numId="37">
    <w:abstractNumId w:val="9"/>
  </w:num>
  <w:num w:numId="38">
    <w:abstractNumId w:val="34"/>
  </w:num>
  <w:num w:numId="39">
    <w:abstractNumId w:val="26"/>
  </w:num>
  <w:num w:numId="40">
    <w:abstractNumId w:val="40"/>
  </w:num>
  <w:num w:numId="41">
    <w:abstractNumId w:val="2"/>
  </w:num>
  <w:num w:numId="42">
    <w:abstractNumId w:val="27"/>
  </w:num>
  <w:num w:numId="43">
    <w:abstractNumId w:val="8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xu_PC">
    <w15:presenceInfo w15:providerId="None" w15:userId="Mxu_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ailMerge>
    <w:mainDocumentType w:val="formLetters"/>
    <w:dataType w:val="textFile"/>
    <w:activeRecord w:val="-1"/>
    <w:odso/>
  </w:mailMerge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2589"/>
    <w:rsid w:val="00002A11"/>
    <w:rsid w:val="00003EA9"/>
    <w:rsid w:val="00013ECD"/>
    <w:rsid w:val="00016719"/>
    <w:rsid w:val="00020687"/>
    <w:rsid w:val="00021066"/>
    <w:rsid w:val="000331B7"/>
    <w:rsid w:val="00034CB5"/>
    <w:rsid w:val="00034F9B"/>
    <w:rsid w:val="000378D3"/>
    <w:rsid w:val="000524E8"/>
    <w:rsid w:val="00060B62"/>
    <w:rsid w:val="00062F1E"/>
    <w:rsid w:val="00065F1D"/>
    <w:rsid w:val="00074393"/>
    <w:rsid w:val="000751E5"/>
    <w:rsid w:val="00076779"/>
    <w:rsid w:val="000845F0"/>
    <w:rsid w:val="000A0AFC"/>
    <w:rsid w:val="000A265C"/>
    <w:rsid w:val="000A2CA6"/>
    <w:rsid w:val="000A4C2C"/>
    <w:rsid w:val="000B443A"/>
    <w:rsid w:val="000F14B5"/>
    <w:rsid w:val="000F2CC2"/>
    <w:rsid w:val="00100244"/>
    <w:rsid w:val="00113ABD"/>
    <w:rsid w:val="001143C7"/>
    <w:rsid w:val="00132E7F"/>
    <w:rsid w:val="001525EC"/>
    <w:rsid w:val="00157134"/>
    <w:rsid w:val="00166174"/>
    <w:rsid w:val="001778D7"/>
    <w:rsid w:val="001846EB"/>
    <w:rsid w:val="001929BD"/>
    <w:rsid w:val="00194D1F"/>
    <w:rsid w:val="001A038C"/>
    <w:rsid w:val="001A0C90"/>
    <w:rsid w:val="001A134D"/>
    <w:rsid w:val="001E2338"/>
    <w:rsid w:val="001E2F3D"/>
    <w:rsid w:val="001F60ED"/>
    <w:rsid w:val="001F6374"/>
    <w:rsid w:val="00203A82"/>
    <w:rsid w:val="002168B2"/>
    <w:rsid w:val="00220CB5"/>
    <w:rsid w:val="00230FEE"/>
    <w:rsid w:val="00236A38"/>
    <w:rsid w:val="00246372"/>
    <w:rsid w:val="00257831"/>
    <w:rsid w:val="00267F6B"/>
    <w:rsid w:val="002750D8"/>
    <w:rsid w:val="002828AA"/>
    <w:rsid w:val="00284557"/>
    <w:rsid w:val="00286756"/>
    <w:rsid w:val="00290EFE"/>
    <w:rsid w:val="0029292A"/>
    <w:rsid w:val="00292CC1"/>
    <w:rsid w:val="0029323C"/>
    <w:rsid w:val="0029627D"/>
    <w:rsid w:val="002A4255"/>
    <w:rsid w:val="002B1D5D"/>
    <w:rsid w:val="002B5950"/>
    <w:rsid w:val="002B6A98"/>
    <w:rsid w:val="002C0B2B"/>
    <w:rsid w:val="002D3446"/>
    <w:rsid w:val="002E3DBC"/>
    <w:rsid w:val="002E7E69"/>
    <w:rsid w:val="00313A91"/>
    <w:rsid w:val="00313FC0"/>
    <w:rsid w:val="0031730B"/>
    <w:rsid w:val="003233D1"/>
    <w:rsid w:val="003249B7"/>
    <w:rsid w:val="00325831"/>
    <w:rsid w:val="00330F95"/>
    <w:rsid w:val="00331CE4"/>
    <w:rsid w:val="003320DB"/>
    <w:rsid w:val="00337526"/>
    <w:rsid w:val="0034351B"/>
    <w:rsid w:val="00343790"/>
    <w:rsid w:val="00351290"/>
    <w:rsid w:val="0035236F"/>
    <w:rsid w:val="00355257"/>
    <w:rsid w:val="00360C40"/>
    <w:rsid w:val="00373E64"/>
    <w:rsid w:val="003748AF"/>
    <w:rsid w:val="003843FB"/>
    <w:rsid w:val="003861AF"/>
    <w:rsid w:val="00390693"/>
    <w:rsid w:val="00394770"/>
    <w:rsid w:val="003A1762"/>
    <w:rsid w:val="003B0C8D"/>
    <w:rsid w:val="003B0E95"/>
    <w:rsid w:val="003B3F97"/>
    <w:rsid w:val="003C089E"/>
    <w:rsid w:val="003C1C2B"/>
    <w:rsid w:val="003C6997"/>
    <w:rsid w:val="003C6A27"/>
    <w:rsid w:val="003D0F15"/>
    <w:rsid w:val="003D2360"/>
    <w:rsid w:val="003D389B"/>
    <w:rsid w:val="003E46AB"/>
    <w:rsid w:val="003E490A"/>
    <w:rsid w:val="003F5728"/>
    <w:rsid w:val="00405FD6"/>
    <w:rsid w:val="00406F88"/>
    <w:rsid w:val="00420B79"/>
    <w:rsid w:val="00425C9B"/>
    <w:rsid w:val="00430BD0"/>
    <w:rsid w:val="00431909"/>
    <w:rsid w:val="00436D98"/>
    <w:rsid w:val="0044008C"/>
    <w:rsid w:val="0044292F"/>
    <w:rsid w:val="00444369"/>
    <w:rsid w:val="00445F35"/>
    <w:rsid w:val="00446DBE"/>
    <w:rsid w:val="004560C2"/>
    <w:rsid w:val="00456B89"/>
    <w:rsid w:val="0046444E"/>
    <w:rsid w:val="00470B8A"/>
    <w:rsid w:val="00481ACF"/>
    <w:rsid w:val="00487ED5"/>
    <w:rsid w:val="00492B93"/>
    <w:rsid w:val="0049695E"/>
    <w:rsid w:val="004B7C4B"/>
    <w:rsid w:val="004C23A4"/>
    <w:rsid w:val="004C26A0"/>
    <w:rsid w:val="004D55D9"/>
    <w:rsid w:val="004D663D"/>
    <w:rsid w:val="004D7EFF"/>
    <w:rsid w:val="004E0BA0"/>
    <w:rsid w:val="004E304D"/>
    <w:rsid w:val="004F4753"/>
    <w:rsid w:val="004F5036"/>
    <w:rsid w:val="0050170A"/>
    <w:rsid w:val="005067FA"/>
    <w:rsid w:val="0051073B"/>
    <w:rsid w:val="005174C6"/>
    <w:rsid w:val="00546AF0"/>
    <w:rsid w:val="00552EE5"/>
    <w:rsid w:val="00560E2F"/>
    <w:rsid w:val="0056753F"/>
    <w:rsid w:val="00571741"/>
    <w:rsid w:val="00574CE5"/>
    <w:rsid w:val="0057611D"/>
    <w:rsid w:val="00583A58"/>
    <w:rsid w:val="00591F57"/>
    <w:rsid w:val="00596044"/>
    <w:rsid w:val="005A3BC2"/>
    <w:rsid w:val="005C18C6"/>
    <w:rsid w:val="005D0DF4"/>
    <w:rsid w:val="005D11B0"/>
    <w:rsid w:val="005D18A3"/>
    <w:rsid w:val="005D3B29"/>
    <w:rsid w:val="005E057A"/>
    <w:rsid w:val="00602880"/>
    <w:rsid w:val="00617E2C"/>
    <w:rsid w:val="0063588A"/>
    <w:rsid w:val="00637390"/>
    <w:rsid w:val="00637A86"/>
    <w:rsid w:val="00644F9E"/>
    <w:rsid w:val="006456FC"/>
    <w:rsid w:val="00663774"/>
    <w:rsid w:val="0066480B"/>
    <w:rsid w:val="00665A88"/>
    <w:rsid w:val="006731E9"/>
    <w:rsid w:val="00681534"/>
    <w:rsid w:val="00687397"/>
    <w:rsid w:val="00690691"/>
    <w:rsid w:val="00692632"/>
    <w:rsid w:val="006938BE"/>
    <w:rsid w:val="00695EAD"/>
    <w:rsid w:val="006A0AC7"/>
    <w:rsid w:val="006A6C61"/>
    <w:rsid w:val="006B3E30"/>
    <w:rsid w:val="006B4AF7"/>
    <w:rsid w:val="006C3B33"/>
    <w:rsid w:val="006C7DE0"/>
    <w:rsid w:val="006D160D"/>
    <w:rsid w:val="006D7B91"/>
    <w:rsid w:val="006E0D3F"/>
    <w:rsid w:val="006E3F02"/>
    <w:rsid w:val="006E4DFB"/>
    <w:rsid w:val="006F74E5"/>
    <w:rsid w:val="00702B14"/>
    <w:rsid w:val="00703024"/>
    <w:rsid w:val="007032C3"/>
    <w:rsid w:val="00716FA7"/>
    <w:rsid w:val="00726DA0"/>
    <w:rsid w:val="00737058"/>
    <w:rsid w:val="00737DFB"/>
    <w:rsid w:val="00740284"/>
    <w:rsid w:val="00740C34"/>
    <w:rsid w:val="00743C5C"/>
    <w:rsid w:val="00753595"/>
    <w:rsid w:val="00762CDA"/>
    <w:rsid w:val="00763480"/>
    <w:rsid w:val="007735A4"/>
    <w:rsid w:val="007763E3"/>
    <w:rsid w:val="00782B5B"/>
    <w:rsid w:val="0078309F"/>
    <w:rsid w:val="00785798"/>
    <w:rsid w:val="00790D79"/>
    <w:rsid w:val="007A2E60"/>
    <w:rsid w:val="007B0DCE"/>
    <w:rsid w:val="007B1AAA"/>
    <w:rsid w:val="007B5AE0"/>
    <w:rsid w:val="007C012B"/>
    <w:rsid w:val="007D174A"/>
    <w:rsid w:val="007F2AD3"/>
    <w:rsid w:val="007F3FA1"/>
    <w:rsid w:val="007F4A3A"/>
    <w:rsid w:val="007F62A9"/>
    <w:rsid w:val="0080345F"/>
    <w:rsid w:val="008141C3"/>
    <w:rsid w:val="008218F3"/>
    <w:rsid w:val="008278F6"/>
    <w:rsid w:val="00832A12"/>
    <w:rsid w:val="00833CF1"/>
    <w:rsid w:val="00834BC4"/>
    <w:rsid w:val="00840356"/>
    <w:rsid w:val="0084639A"/>
    <w:rsid w:val="00846A28"/>
    <w:rsid w:val="00856D4E"/>
    <w:rsid w:val="00863BB2"/>
    <w:rsid w:val="00866C87"/>
    <w:rsid w:val="0087377E"/>
    <w:rsid w:val="00874930"/>
    <w:rsid w:val="00874EC8"/>
    <w:rsid w:val="0088073E"/>
    <w:rsid w:val="008829C0"/>
    <w:rsid w:val="00882C5D"/>
    <w:rsid w:val="0088449A"/>
    <w:rsid w:val="0088642B"/>
    <w:rsid w:val="00890431"/>
    <w:rsid w:val="00896A3D"/>
    <w:rsid w:val="008A5774"/>
    <w:rsid w:val="008B1DDA"/>
    <w:rsid w:val="008B239C"/>
    <w:rsid w:val="008B7FB1"/>
    <w:rsid w:val="008D32BF"/>
    <w:rsid w:val="008D6D37"/>
    <w:rsid w:val="008E6626"/>
    <w:rsid w:val="008F62DE"/>
    <w:rsid w:val="0090039D"/>
    <w:rsid w:val="0090055E"/>
    <w:rsid w:val="00902756"/>
    <w:rsid w:val="00903DB3"/>
    <w:rsid w:val="009123B7"/>
    <w:rsid w:val="00913E9B"/>
    <w:rsid w:val="0091799B"/>
    <w:rsid w:val="009269EB"/>
    <w:rsid w:val="009317F1"/>
    <w:rsid w:val="00933B74"/>
    <w:rsid w:val="00934D68"/>
    <w:rsid w:val="00936499"/>
    <w:rsid w:val="009505D9"/>
    <w:rsid w:val="0096260B"/>
    <w:rsid w:val="009643ED"/>
    <w:rsid w:val="00965B7E"/>
    <w:rsid w:val="00965D66"/>
    <w:rsid w:val="009678A4"/>
    <w:rsid w:val="009736FE"/>
    <w:rsid w:val="00983E97"/>
    <w:rsid w:val="0098528F"/>
    <w:rsid w:val="009859BC"/>
    <w:rsid w:val="00991A09"/>
    <w:rsid w:val="009944ED"/>
    <w:rsid w:val="0099554C"/>
    <w:rsid w:val="00995C0D"/>
    <w:rsid w:val="00997D93"/>
    <w:rsid w:val="009A447F"/>
    <w:rsid w:val="009A7901"/>
    <w:rsid w:val="009C0193"/>
    <w:rsid w:val="009C330D"/>
    <w:rsid w:val="009D079A"/>
    <w:rsid w:val="009D14A8"/>
    <w:rsid w:val="009D3147"/>
    <w:rsid w:val="009D3FAC"/>
    <w:rsid w:val="009E2538"/>
    <w:rsid w:val="009E691E"/>
    <w:rsid w:val="009F1675"/>
    <w:rsid w:val="009F3379"/>
    <w:rsid w:val="009F78EF"/>
    <w:rsid w:val="00A0569E"/>
    <w:rsid w:val="00A05AD9"/>
    <w:rsid w:val="00A14773"/>
    <w:rsid w:val="00A1779F"/>
    <w:rsid w:val="00A226F4"/>
    <w:rsid w:val="00A253D3"/>
    <w:rsid w:val="00A25D53"/>
    <w:rsid w:val="00A32B86"/>
    <w:rsid w:val="00A46BF5"/>
    <w:rsid w:val="00A54B70"/>
    <w:rsid w:val="00A62608"/>
    <w:rsid w:val="00A667F2"/>
    <w:rsid w:val="00A72865"/>
    <w:rsid w:val="00A75111"/>
    <w:rsid w:val="00AD0CA5"/>
    <w:rsid w:val="00AD18B6"/>
    <w:rsid w:val="00AF09B6"/>
    <w:rsid w:val="00AF664A"/>
    <w:rsid w:val="00B0008E"/>
    <w:rsid w:val="00B07D30"/>
    <w:rsid w:val="00B15873"/>
    <w:rsid w:val="00B26289"/>
    <w:rsid w:val="00B32B78"/>
    <w:rsid w:val="00B3722F"/>
    <w:rsid w:val="00B45B24"/>
    <w:rsid w:val="00B46357"/>
    <w:rsid w:val="00B468C0"/>
    <w:rsid w:val="00B50C5E"/>
    <w:rsid w:val="00B57ACC"/>
    <w:rsid w:val="00B62326"/>
    <w:rsid w:val="00B62D5F"/>
    <w:rsid w:val="00B73129"/>
    <w:rsid w:val="00B76E20"/>
    <w:rsid w:val="00B773FD"/>
    <w:rsid w:val="00B77722"/>
    <w:rsid w:val="00B8135E"/>
    <w:rsid w:val="00B82646"/>
    <w:rsid w:val="00B8513D"/>
    <w:rsid w:val="00BA10B3"/>
    <w:rsid w:val="00BA2BC7"/>
    <w:rsid w:val="00BB5A3F"/>
    <w:rsid w:val="00BB5D27"/>
    <w:rsid w:val="00BB7261"/>
    <w:rsid w:val="00BD0744"/>
    <w:rsid w:val="00BE1437"/>
    <w:rsid w:val="00BE4E4A"/>
    <w:rsid w:val="00BF4A49"/>
    <w:rsid w:val="00BF7E68"/>
    <w:rsid w:val="00C03B54"/>
    <w:rsid w:val="00C11D6A"/>
    <w:rsid w:val="00C240D1"/>
    <w:rsid w:val="00C30B88"/>
    <w:rsid w:val="00C371EA"/>
    <w:rsid w:val="00C45C5D"/>
    <w:rsid w:val="00C55F26"/>
    <w:rsid w:val="00C616A3"/>
    <w:rsid w:val="00C750BA"/>
    <w:rsid w:val="00C80D60"/>
    <w:rsid w:val="00C814BF"/>
    <w:rsid w:val="00C87DD7"/>
    <w:rsid w:val="00C92842"/>
    <w:rsid w:val="00C97545"/>
    <w:rsid w:val="00CA1601"/>
    <w:rsid w:val="00CA65BF"/>
    <w:rsid w:val="00CB0C61"/>
    <w:rsid w:val="00CB7469"/>
    <w:rsid w:val="00CC27D1"/>
    <w:rsid w:val="00CC59FE"/>
    <w:rsid w:val="00CE132E"/>
    <w:rsid w:val="00CF0D30"/>
    <w:rsid w:val="00CF14ED"/>
    <w:rsid w:val="00CF43C6"/>
    <w:rsid w:val="00CF5AC7"/>
    <w:rsid w:val="00D02C90"/>
    <w:rsid w:val="00D06216"/>
    <w:rsid w:val="00D063C3"/>
    <w:rsid w:val="00D074F2"/>
    <w:rsid w:val="00D10222"/>
    <w:rsid w:val="00D1333F"/>
    <w:rsid w:val="00D21FF7"/>
    <w:rsid w:val="00D22366"/>
    <w:rsid w:val="00D241EA"/>
    <w:rsid w:val="00D351C1"/>
    <w:rsid w:val="00D40735"/>
    <w:rsid w:val="00D42758"/>
    <w:rsid w:val="00D4582C"/>
    <w:rsid w:val="00D46D89"/>
    <w:rsid w:val="00D47B40"/>
    <w:rsid w:val="00D47EF5"/>
    <w:rsid w:val="00D705E5"/>
    <w:rsid w:val="00D73746"/>
    <w:rsid w:val="00D77969"/>
    <w:rsid w:val="00D80CA9"/>
    <w:rsid w:val="00D8778F"/>
    <w:rsid w:val="00D911D9"/>
    <w:rsid w:val="00D94EA5"/>
    <w:rsid w:val="00DA0C61"/>
    <w:rsid w:val="00DA1D65"/>
    <w:rsid w:val="00DB5467"/>
    <w:rsid w:val="00DB624C"/>
    <w:rsid w:val="00DB6462"/>
    <w:rsid w:val="00DB6AD4"/>
    <w:rsid w:val="00DB7F55"/>
    <w:rsid w:val="00DC1A49"/>
    <w:rsid w:val="00DC220A"/>
    <w:rsid w:val="00DC2CDB"/>
    <w:rsid w:val="00DD0489"/>
    <w:rsid w:val="00DD126B"/>
    <w:rsid w:val="00DE7999"/>
    <w:rsid w:val="00DF75D6"/>
    <w:rsid w:val="00E01F47"/>
    <w:rsid w:val="00E05EEE"/>
    <w:rsid w:val="00E06762"/>
    <w:rsid w:val="00E1178F"/>
    <w:rsid w:val="00E22B75"/>
    <w:rsid w:val="00E2392D"/>
    <w:rsid w:val="00E30611"/>
    <w:rsid w:val="00E31774"/>
    <w:rsid w:val="00E34A11"/>
    <w:rsid w:val="00E35374"/>
    <w:rsid w:val="00E526DA"/>
    <w:rsid w:val="00E528B9"/>
    <w:rsid w:val="00E577AA"/>
    <w:rsid w:val="00E60973"/>
    <w:rsid w:val="00E613D2"/>
    <w:rsid w:val="00E66FD2"/>
    <w:rsid w:val="00E70B59"/>
    <w:rsid w:val="00E73513"/>
    <w:rsid w:val="00E80A52"/>
    <w:rsid w:val="00E87411"/>
    <w:rsid w:val="00E97718"/>
    <w:rsid w:val="00EA2872"/>
    <w:rsid w:val="00EA2EB1"/>
    <w:rsid w:val="00EA7A9A"/>
    <w:rsid w:val="00ED338D"/>
    <w:rsid w:val="00EE095E"/>
    <w:rsid w:val="00EE29A6"/>
    <w:rsid w:val="00EF5069"/>
    <w:rsid w:val="00EF6977"/>
    <w:rsid w:val="00F0055B"/>
    <w:rsid w:val="00F017C4"/>
    <w:rsid w:val="00F04AE1"/>
    <w:rsid w:val="00F073E0"/>
    <w:rsid w:val="00F221BA"/>
    <w:rsid w:val="00F263C9"/>
    <w:rsid w:val="00F2688D"/>
    <w:rsid w:val="00F327DC"/>
    <w:rsid w:val="00F34CE5"/>
    <w:rsid w:val="00F375AE"/>
    <w:rsid w:val="00F41AAA"/>
    <w:rsid w:val="00F448DF"/>
    <w:rsid w:val="00F458E8"/>
    <w:rsid w:val="00F713B1"/>
    <w:rsid w:val="00F73F2A"/>
    <w:rsid w:val="00F756FE"/>
    <w:rsid w:val="00F7691A"/>
    <w:rsid w:val="00F820E9"/>
    <w:rsid w:val="00F833DA"/>
    <w:rsid w:val="00FA2128"/>
    <w:rsid w:val="00FA28BC"/>
    <w:rsid w:val="00FB0706"/>
    <w:rsid w:val="00FC3AEC"/>
    <w:rsid w:val="00FC53B7"/>
    <w:rsid w:val="00FD0E6F"/>
    <w:rsid w:val="00FD661C"/>
    <w:rsid w:val="00FE2BF4"/>
    <w:rsid w:val="00FE6039"/>
    <w:rsid w:val="00FE6CD0"/>
    <w:rsid w:val="00FE6D60"/>
    <w:rsid w:val="00FF1307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604BA089"/>
  <w15:chartTrackingRefBased/>
  <w15:docId w15:val="{19AC5284-8A7A-4041-A9BD-8A1E3AD0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al">
    <w:name w:val="a_l"/>
    <w:basedOn w:val="Normal"/>
    <w:rsid w:val="0029323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Title">
    <w:name w:val="Title"/>
    <w:basedOn w:val="Normal"/>
    <w:next w:val="Normal"/>
    <w:link w:val="TitleChar"/>
    <w:uiPriority w:val="10"/>
    <w:qFormat/>
    <w:rsid w:val="001F637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F6374"/>
    <w:rPr>
      <w:rFonts w:ascii="Calibri Light" w:eastAsia="Times New Roman" w:hAnsi="Calibri Light" w:cs="Times New Roman"/>
      <w:b/>
      <w:bCs/>
      <w:kern w:val="28"/>
      <w:sz w:val="32"/>
      <w:szCs w:val="32"/>
      <w:lang w:val="ro-RO"/>
    </w:rPr>
  </w:style>
  <w:style w:type="table" w:styleId="TableGrid">
    <w:name w:val="Table Grid"/>
    <w:basedOn w:val="TableNormal"/>
    <w:uiPriority w:val="39"/>
    <w:rsid w:val="00100244"/>
    <w:rPr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en">
    <w:name w:val="s_den"/>
    <w:rsid w:val="00352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Mxu_PC</cp:lastModifiedBy>
  <cp:revision>3</cp:revision>
  <cp:lastPrinted>2020-12-02T12:38:00Z</cp:lastPrinted>
  <dcterms:created xsi:type="dcterms:W3CDTF">2020-12-17T11:06:00Z</dcterms:created>
  <dcterms:modified xsi:type="dcterms:W3CDTF">2020-12-21T08:47:00Z</dcterms:modified>
</cp:coreProperties>
</file>